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r>
        <w:rPr>
          <w:rFonts w:hint="eastAsia" w:ascii="仿宋" w:hAnsi="仿宋" w:eastAsia="仿宋" w:cs="仿宋"/>
          <w:sz w:val="32"/>
          <w:szCs w:val="32"/>
        </w:rPr>
        <w:t>附件1</w:t>
      </w:r>
    </w:p>
    <w:p>
      <w:pPr>
        <w:jc w:val="center"/>
        <w:rPr>
          <w:ins w:id="0" w:author="雨夜听雷" w:date="2021-11-04T18:17:37Z"/>
          <w:rFonts w:hint="eastAsia" w:ascii="仿宋" w:hAnsi="仿宋" w:eastAsia="仿宋" w:cs="仿宋"/>
          <w:b/>
          <w:bCs/>
          <w:sz w:val="40"/>
          <w:szCs w:val="40"/>
          <w:lang w:eastAsia="zh-CN"/>
        </w:rPr>
      </w:pPr>
    </w:p>
    <w:p>
      <w:pPr>
        <w:jc w:val="center"/>
        <w:rPr>
          <w:rFonts w:hint="eastAsia" w:ascii="仿宋" w:hAnsi="仿宋" w:eastAsia="仿宋" w:cs="仿宋"/>
          <w:b/>
          <w:bCs/>
          <w:sz w:val="40"/>
          <w:szCs w:val="40"/>
          <w:lang w:eastAsia="zh-CN"/>
        </w:rPr>
      </w:pPr>
      <w:r>
        <w:rPr>
          <w:rFonts w:hint="eastAsia" w:ascii="仿宋" w:hAnsi="仿宋" w:eastAsia="仿宋" w:cs="仿宋"/>
          <w:b/>
          <w:bCs/>
          <w:sz w:val="40"/>
          <w:szCs w:val="40"/>
          <w:lang w:eastAsia="zh-CN"/>
        </w:rPr>
        <w:t>长沙开福产业投资基金管理人遴选评分标准</w:t>
      </w:r>
    </w:p>
    <w:p>
      <w:pPr>
        <w:jc w:val="center"/>
        <w:rPr>
          <w:rFonts w:hint="eastAsia" w:ascii="仿宋" w:hAnsi="仿宋" w:eastAsia="仿宋" w:cs="仿宋"/>
          <w:b/>
          <w:bCs/>
          <w:sz w:val="40"/>
          <w:szCs w:val="40"/>
          <w:lang w:eastAsia="zh-CN"/>
        </w:rPr>
      </w:pPr>
    </w:p>
    <w:tbl>
      <w:tblPr>
        <w:tblStyle w:val="4"/>
        <w:tblW w:w="987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33"/>
        <w:gridCol w:w="980"/>
        <w:gridCol w:w="704"/>
        <w:gridCol w:w="5135"/>
        <w:gridCol w:w="202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20" w:hRule="atLeast"/>
          <w:jc w:val="center"/>
        </w:trPr>
        <w:tc>
          <w:tcPr>
            <w:tcW w:w="2013" w:type="dxa"/>
            <w:gridSpan w:val="2"/>
            <w:vAlign w:val="center"/>
          </w:tcPr>
          <w:p>
            <w:pPr>
              <w:spacing w:line="400" w:lineRule="exact"/>
              <w:jc w:val="center"/>
              <w:rPr>
                <w:rFonts w:ascii="仿宋" w:hAnsi="仿宋" w:eastAsia="仿宋" w:cs="仿宋"/>
                <w:kern w:val="0"/>
              </w:rPr>
            </w:pPr>
            <w:r>
              <w:rPr>
                <w:rFonts w:hint="eastAsia" w:ascii="仿宋" w:hAnsi="仿宋" w:eastAsia="仿宋" w:cs="仿宋"/>
                <w:kern w:val="0"/>
              </w:rPr>
              <w:t>评审因素</w:t>
            </w:r>
          </w:p>
        </w:tc>
        <w:tc>
          <w:tcPr>
            <w:tcW w:w="704" w:type="dxa"/>
            <w:vAlign w:val="center"/>
          </w:tcPr>
          <w:p>
            <w:pPr>
              <w:spacing w:line="400" w:lineRule="exact"/>
              <w:jc w:val="center"/>
              <w:rPr>
                <w:rFonts w:ascii="仿宋" w:hAnsi="仿宋" w:eastAsia="仿宋" w:cs="仿宋"/>
                <w:kern w:val="0"/>
              </w:rPr>
            </w:pPr>
            <w:r>
              <w:rPr>
                <w:rFonts w:hint="eastAsia" w:ascii="仿宋" w:hAnsi="仿宋" w:eastAsia="仿宋" w:cs="仿宋"/>
                <w:kern w:val="0"/>
              </w:rPr>
              <w:t>评审分数</w:t>
            </w:r>
          </w:p>
        </w:tc>
        <w:tc>
          <w:tcPr>
            <w:tcW w:w="5135" w:type="dxa"/>
            <w:vAlign w:val="center"/>
          </w:tcPr>
          <w:p>
            <w:pPr>
              <w:spacing w:line="400" w:lineRule="exact"/>
              <w:jc w:val="center"/>
              <w:rPr>
                <w:rFonts w:ascii="仿宋" w:hAnsi="仿宋" w:eastAsia="仿宋" w:cs="仿宋"/>
                <w:kern w:val="0"/>
              </w:rPr>
            </w:pPr>
            <w:r>
              <w:rPr>
                <w:rFonts w:hint="eastAsia" w:ascii="仿宋" w:hAnsi="仿宋" w:eastAsia="仿宋" w:cs="仿宋"/>
                <w:kern w:val="0"/>
              </w:rPr>
              <w:t>评分内容</w:t>
            </w:r>
          </w:p>
        </w:tc>
        <w:tc>
          <w:tcPr>
            <w:tcW w:w="2026" w:type="dxa"/>
            <w:vAlign w:val="center"/>
          </w:tcPr>
          <w:p>
            <w:pPr>
              <w:spacing w:line="400" w:lineRule="exact"/>
              <w:jc w:val="center"/>
              <w:rPr>
                <w:rFonts w:ascii="仿宋" w:hAnsi="仿宋" w:eastAsia="仿宋" w:cs="仿宋"/>
                <w:kern w:val="0"/>
              </w:rPr>
            </w:pPr>
            <w:r>
              <w:rPr>
                <w:rFonts w:hint="eastAsia" w:ascii="仿宋" w:hAnsi="仿宋" w:eastAsia="仿宋" w:cs="仿宋"/>
                <w:kern w:val="0"/>
              </w:rPr>
              <w:t>评分证明</w:t>
            </w:r>
          </w:p>
          <w:p>
            <w:pPr>
              <w:spacing w:line="400" w:lineRule="exact"/>
              <w:jc w:val="center"/>
              <w:rPr>
                <w:rFonts w:ascii="仿宋" w:hAnsi="仿宋" w:eastAsia="仿宋" w:cs="仿宋"/>
                <w:kern w:val="0"/>
              </w:rPr>
            </w:pPr>
            <w:r>
              <w:rPr>
                <w:rFonts w:hint="eastAsia" w:ascii="仿宋" w:hAnsi="仿宋" w:eastAsia="仿宋" w:cs="仿宋"/>
                <w:kern w:val="0"/>
              </w:rPr>
              <w:t>材料要求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00" w:hRule="atLeast"/>
          <w:jc w:val="center"/>
        </w:trPr>
        <w:tc>
          <w:tcPr>
            <w:tcW w:w="1033" w:type="dxa"/>
            <w:vAlign w:val="center"/>
          </w:tcPr>
          <w:p>
            <w:pPr>
              <w:spacing w:line="400" w:lineRule="exact"/>
              <w:jc w:val="center"/>
              <w:rPr>
                <w:rFonts w:ascii="仿宋" w:hAnsi="仿宋" w:eastAsia="仿宋" w:cs="仿宋"/>
                <w:kern w:val="0"/>
              </w:rPr>
            </w:pPr>
            <w:r>
              <w:rPr>
                <w:rFonts w:hint="eastAsia" w:ascii="仿宋" w:hAnsi="仿宋" w:eastAsia="仿宋" w:cs="仿宋"/>
                <w:kern w:val="0"/>
              </w:rPr>
              <w:t>产业导入能力及拟投项目储备情况</w:t>
            </w:r>
          </w:p>
        </w:tc>
        <w:tc>
          <w:tcPr>
            <w:tcW w:w="980" w:type="dxa"/>
            <w:vAlign w:val="center"/>
          </w:tcPr>
          <w:p>
            <w:pPr>
              <w:spacing w:line="400" w:lineRule="exact"/>
              <w:jc w:val="center"/>
              <w:rPr>
                <w:rFonts w:ascii="仿宋" w:hAnsi="仿宋" w:eastAsia="仿宋" w:cs="仿宋"/>
                <w:kern w:val="0"/>
              </w:rPr>
            </w:pPr>
            <w:r>
              <w:rPr>
                <w:rFonts w:hint="eastAsia" w:ascii="仿宋" w:hAnsi="仿宋" w:eastAsia="仿宋" w:cs="仿宋"/>
                <w:kern w:val="0"/>
              </w:rPr>
              <w:t>产业导入能力及拟投项目储备情况</w:t>
            </w:r>
          </w:p>
        </w:tc>
        <w:tc>
          <w:tcPr>
            <w:tcW w:w="704" w:type="dxa"/>
            <w:vAlign w:val="center"/>
          </w:tcPr>
          <w:p>
            <w:pPr>
              <w:spacing w:line="400" w:lineRule="exact"/>
              <w:jc w:val="center"/>
              <w:rPr>
                <w:rFonts w:ascii="仿宋" w:hAnsi="仿宋" w:eastAsia="仿宋" w:cs="仿宋"/>
                <w:kern w:val="0"/>
              </w:rPr>
            </w:pPr>
            <w:r>
              <w:rPr>
                <w:rFonts w:ascii="仿宋" w:hAnsi="仿宋" w:eastAsia="仿宋" w:cs="仿宋"/>
                <w:kern w:val="0"/>
              </w:rPr>
              <w:t>30</w:t>
            </w:r>
          </w:p>
        </w:tc>
        <w:tc>
          <w:tcPr>
            <w:tcW w:w="5135" w:type="dxa"/>
            <w:vAlign w:val="center"/>
          </w:tcPr>
          <w:p>
            <w:pPr>
              <w:spacing w:line="400" w:lineRule="exact"/>
              <w:rPr>
                <w:rFonts w:ascii="仿宋" w:hAnsi="仿宋" w:eastAsia="仿宋" w:cs="仿宋"/>
                <w:kern w:val="0"/>
                <w:sz w:val="21"/>
                <w:szCs w:val="21"/>
              </w:rPr>
            </w:pPr>
            <w:r>
              <w:rPr>
                <w:rFonts w:hint="eastAsia" w:ascii="仿宋" w:hAnsi="仿宋" w:eastAsia="仿宋" w:cs="仿宋"/>
                <w:kern w:val="0"/>
                <w:sz w:val="21"/>
                <w:szCs w:val="21"/>
              </w:rPr>
              <w:t>1、投标人(或投标人控股股东</w:t>
            </w:r>
            <w:r>
              <w:rPr>
                <w:rFonts w:hint="eastAsia" w:ascii="仿宋" w:hAnsi="仿宋" w:eastAsia="仿宋" w:cs="仿宋"/>
                <w:kern w:val="0"/>
                <w:sz w:val="21"/>
                <w:szCs w:val="21"/>
                <w:lang w:eastAsia="zh-CN"/>
              </w:rPr>
              <w:t>，下同</w:t>
            </w:r>
            <w:r>
              <w:rPr>
                <w:rFonts w:hint="eastAsia" w:ascii="仿宋" w:hAnsi="仿宋" w:eastAsia="仿宋" w:cs="仿宋"/>
                <w:kern w:val="0"/>
                <w:sz w:val="21"/>
                <w:szCs w:val="21"/>
              </w:rPr>
              <w:t>)以往与省、市及园区政府平台合作基金及投资情况，最高得5分；</w:t>
            </w:r>
          </w:p>
          <w:p>
            <w:pPr>
              <w:spacing w:line="400" w:lineRule="exact"/>
              <w:rPr>
                <w:rFonts w:ascii="仿宋" w:hAnsi="仿宋" w:eastAsia="仿宋" w:cs="仿宋"/>
                <w:kern w:val="0"/>
                <w:sz w:val="21"/>
                <w:szCs w:val="21"/>
              </w:rPr>
            </w:pPr>
            <w:r>
              <w:rPr>
                <w:rFonts w:ascii="仿宋" w:hAnsi="仿宋" w:eastAsia="仿宋" w:cs="仿宋"/>
                <w:kern w:val="0"/>
                <w:sz w:val="21"/>
                <w:szCs w:val="21"/>
              </w:rPr>
              <w:t>2</w:t>
            </w:r>
            <w:r>
              <w:rPr>
                <w:rFonts w:hint="eastAsia" w:ascii="仿宋" w:hAnsi="仿宋" w:eastAsia="仿宋" w:cs="仿宋"/>
                <w:kern w:val="0"/>
                <w:sz w:val="21"/>
                <w:szCs w:val="21"/>
              </w:rPr>
              <w:t>、投标人以往整合产业、帮助政府投资招商情况及案例，最高得5分；</w:t>
            </w:r>
          </w:p>
          <w:p>
            <w:pPr>
              <w:spacing w:line="400" w:lineRule="exact"/>
              <w:rPr>
                <w:rFonts w:ascii="仿宋" w:hAnsi="仿宋" w:eastAsia="仿宋" w:cs="仿宋"/>
                <w:kern w:val="0"/>
                <w:sz w:val="21"/>
                <w:szCs w:val="21"/>
              </w:rPr>
            </w:pPr>
            <w:r>
              <w:rPr>
                <w:rFonts w:hint="eastAsia" w:ascii="仿宋" w:hAnsi="仿宋" w:eastAsia="仿宋" w:cs="仿宋"/>
                <w:kern w:val="0"/>
                <w:sz w:val="21"/>
                <w:szCs w:val="21"/>
              </w:rPr>
              <w:t>3、投标人作为产业项目公司的控股股东或第一大股东的项目数量，产业项目公司截至2020年12月3</w:t>
            </w:r>
            <w:r>
              <w:rPr>
                <w:rFonts w:ascii="仿宋" w:hAnsi="仿宋" w:eastAsia="仿宋" w:cs="仿宋"/>
                <w:kern w:val="0"/>
                <w:sz w:val="21"/>
                <w:szCs w:val="21"/>
              </w:rPr>
              <w:t>1</w:t>
            </w:r>
            <w:r>
              <w:rPr>
                <w:rFonts w:hint="eastAsia" w:ascii="仿宋" w:hAnsi="仿宋" w:eastAsia="仿宋" w:cs="仿宋"/>
                <w:kern w:val="0"/>
                <w:sz w:val="21"/>
                <w:szCs w:val="21"/>
              </w:rPr>
              <w:t>日的合计净资产情况，最高得5分；</w:t>
            </w:r>
          </w:p>
          <w:p>
            <w:pPr>
              <w:spacing w:line="400" w:lineRule="exact"/>
              <w:rPr>
                <w:rFonts w:ascii="仿宋" w:hAnsi="仿宋" w:eastAsia="仿宋" w:cs="仿宋"/>
                <w:kern w:val="0"/>
                <w:sz w:val="21"/>
                <w:szCs w:val="21"/>
              </w:rPr>
            </w:pPr>
            <w:r>
              <w:rPr>
                <w:rFonts w:ascii="仿宋" w:hAnsi="仿宋" w:eastAsia="仿宋" w:cs="仿宋"/>
                <w:kern w:val="0"/>
                <w:sz w:val="21"/>
                <w:szCs w:val="21"/>
              </w:rPr>
              <w:t>4</w:t>
            </w:r>
            <w:r>
              <w:rPr>
                <w:rFonts w:hint="eastAsia" w:ascii="仿宋" w:hAnsi="仿宋" w:eastAsia="仿宋" w:cs="仿宋"/>
                <w:kern w:val="0"/>
                <w:sz w:val="21"/>
                <w:szCs w:val="21"/>
              </w:rPr>
              <w:t>、投标人与国家</w:t>
            </w:r>
            <w:r>
              <w:rPr>
                <w:rFonts w:hint="eastAsia" w:ascii="仿宋" w:hAnsi="仿宋" w:eastAsia="仿宋" w:cs="仿宋"/>
                <w:kern w:val="0"/>
                <w:sz w:val="21"/>
                <w:szCs w:val="21"/>
                <w:lang w:eastAsia="zh-CN"/>
              </w:rPr>
              <w:t>或</w:t>
            </w:r>
            <w:r>
              <w:rPr>
                <w:rFonts w:hint="eastAsia" w:ascii="仿宋" w:hAnsi="仿宋" w:eastAsia="仿宋" w:cs="仿宋"/>
                <w:kern w:val="0"/>
                <w:sz w:val="21"/>
                <w:szCs w:val="21"/>
              </w:rPr>
              <w:t>省级产业基金合作</w:t>
            </w:r>
            <w:bookmarkStart w:id="0" w:name="_GoBack"/>
            <w:bookmarkEnd w:id="0"/>
            <w:r>
              <w:rPr>
                <w:rFonts w:hint="eastAsia" w:ascii="仿宋" w:hAnsi="仿宋" w:eastAsia="仿宋" w:cs="仿宋"/>
                <w:kern w:val="0"/>
                <w:sz w:val="21"/>
                <w:szCs w:val="21"/>
              </w:rPr>
              <w:t>投资情况，最高得5分；</w:t>
            </w:r>
          </w:p>
          <w:p>
            <w:pPr>
              <w:spacing w:line="400" w:lineRule="exact"/>
              <w:rPr>
                <w:rFonts w:ascii="仿宋" w:hAnsi="仿宋" w:eastAsia="仿宋" w:cs="仿宋"/>
                <w:kern w:val="0"/>
                <w:sz w:val="21"/>
                <w:szCs w:val="21"/>
              </w:rPr>
            </w:pPr>
            <w:r>
              <w:rPr>
                <w:rFonts w:hint="eastAsia" w:ascii="仿宋" w:hAnsi="仿宋" w:eastAsia="仿宋" w:cs="仿宋"/>
                <w:kern w:val="0"/>
                <w:sz w:val="21"/>
                <w:szCs w:val="21"/>
              </w:rPr>
              <w:t>5、投标人近五年导入、落地开福区且注册资本1亿元</w:t>
            </w:r>
            <w:r>
              <w:rPr>
                <w:rFonts w:hint="eastAsia" w:ascii="仿宋" w:hAnsi="仿宋" w:eastAsia="仿宋" w:cs="仿宋"/>
                <w:kern w:val="0"/>
                <w:sz w:val="21"/>
                <w:szCs w:val="21"/>
                <w:lang w:eastAsia="zh-CN"/>
              </w:rPr>
              <w:t>（含）</w:t>
            </w:r>
            <w:r>
              <w:rPr>
                <w:rFonts w:hint="eastAsia" w:ascii="仿宋" w:hAnsi="仿宋" w:eastAsia="仿宋" w:cs="仿宋"/>
                <w:kern w:val="0"/>
                <w:sz w:val="21"/>
                <w:szCs w:val="21"/>
              </w:rPr>
              <w:t>以上的战略新兴产业项目情况，最高得5分；</w:t>
            </w:r>
          </w:p>
          <w:p>
            <w:pPr>
              <w:spacing w:line="400" w:lineRule="exact"/>
              <w:rPr>
                <w:rFonts w:hint="eastAsia" w:ascii="仿宋" w:hAnsi="仿宋" w:eastAsia="仿宋" w:cs="仿宋"/>
                <w:kern w:val="0"/>
                <w:sz w:val="21"/>
                <w:szCs w:val="21"/>
                <w:lang w:eastAsia="zh-CN"/>
              </w:rPr>
            </w:pPr>
            <w:r>
              <w:rPr>
                <w:rFonts w:ascii="仿宋" w:hAnsi="仿宋" w:eastAsia="仿宋" w:cs="仿宋"/>
                <w:kern w:val="0"/>
                <w:sz w:val="21"/>
                <w:szCs w:val="21"/>
              </w:rPr>
              <w:t>6</w:t>
            </w:r>
            <w:r>
              <w:rPr>
                <w:rFonts w:hint="eastAsia" w:ascii="仿宋" w:hAnsi="仿宋" w:eastAsia="仿宋" w:cs="仿宋"/>
                <w:kern w:val="0"/>
                <w:sz w:val="21"/>
                <w:szCs w:val="21"/>
              </w:rPr>
              <w:t>、子基金拟投资项目储备情况，最高得</w:t>
            </w:r>
            <w:r>
              <w:rPr>
                <w:rFonts w:ascii="仿宋" w:hAnsi="仿宋" w:eastAsia="仿宋" w:cs="仿宋"/>
                <w:kern w:val="0"/>
                <w:sz w:val="21"/>
                <w:szCs w:val="21"/>
              </w:rPr>
              <w:t>5</w:t>
            </w:r>
            <w:r>
              <w:rPr>
                <w:rFonts w:hint="eastAsia" w:ascii="仿宋" w:hAnsi="仿宋" w:eastAsia="仿宋" w:cs="仿宋"/>
                <w:kern w:val="0"/>
                <w:sz w:val="21"/>
                <w:szCs w:val="21"/>
              </w:rPr>
              <w:t>分</w:t>
            </w:r>
            <w:r>
              <w:rPr>
                <w:rFonts w:hint="eastAsia" w:ascii="仿宋" w:hAnsi="仿宋" w:eastAsia="仿宋" w:cs="仿宋"/>
                <w:kern w:val="0"/>
                <w:sz w:val="21"/>
                <w:szCs w:val="21"/>
                <w:lang w:eastAsia="zh-CN"/>
              </w:rPr>
              <w:t>。</w:t>
            </w:r>
          </w:p>
        </w:tc>
        <w:tc>
          <w:tcPr>
            <w:tcW w:w="2026" w:type="dxa"/>
            <w:vAlign w:val="center"/>
          </w:tcPr>
          <w:p>
            <w:pPr>
              <w:spacing w:line="400" w:lineRule="exact"/>
              <w:rPr>
                <w:rFonts w:hint="eastAsia" w:ascii="仿宋" w:hAnsi="仿宋" w:eastAsia="仿宋" w:cs="仿宋"/>
                <w:kern w:val="0"/>
                <w:sz w:val="21"/>
                <w:szCs w:val="21"/>
                <w:lang w:eastAsia="zh-CN"/>
              </w:rPr>
            </w:pPr>
            <w:r>
              <w:rPr>
                <w:rFonts w:hint="eastAsia" w:ascii="仿宋" w:hAnsi="仿宋" w:eastAsia="仿宋" w:cs="仿宋"/>
                <w:kern w:val="0"/>
                <w:sz w:val="21"/>
                <w:szCs w:val="21"/>
              </w:rPr>
              <w:t>需提供相关情况的说明、项目清单、项目简介及金额、产业领域等，出具真实性承诺函并加盖投标人公章</w:t>
            </w:r>
            <w:r>
              <w:rPr>
                <w:rFonts w:hint="eastAsia" w:ascii="仿宋" w:hAnsi="仿宋" w:eastAsia="仿宋" w:cs="仿宋"/>
                <w:kern w:val="0"/>
                <w:sz w:val="21"/>
                <w:szCs w:val="21"/>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62" w:hRule="atLeast"/>
          <w:jc w:val="center"/>
        </w:trPr>
        <w:tc>
          <w:tcPr>
            <w:tcW w:w="1033" w:type="dxa"/>
            <w:vAlign w:val="center"/>
          </w:tcPr>
          <w:p>
            <w:pPr>
              <w:spacing w:line="400" w:lineRule="exact"/>
              <w:jc w:val="center"/>
              <w:rPr>
                <w:rFonts w:hint="eastAsia" w:ascii="仿宋" w:hAnsi="仿宋" w:eastAsia="仿宋" w:cs="仿宋"/>
                <w:kern w:val="0"/>
              </w:rPr>
            </w:pPr>
            <w:r>
              <w:rPr>
                <w:rFonts w:hint="eastAsia" w:ascii="仿宋" w:hAnsi="仿宋" w:eastAsia="仿宋" w:cs="仿宋"/>
                <w:kern w:val="0"/>
              </w:rPr>
              <w:t>资本</w:t>
            </w:r>
          </w:p>
          <w:p>
            <w:pPr>
              <w:spacing w:line="400" w:lineRule="exact"/>
              <w:jc w:val="center"/>
              <w:rPr>
                <w:rFonts w:ascii="仿宋" w:hAnsi="仿宋" w:eastAsia="仿宋" w:cs="仿宋"/>
                <w:kern w:val="0"/>
              </w:rPr>
            </w:pPr>
            <w:r>
              <w:rPr>
                <w:rFonts w:hint="eastAsia" w:ascii="仿宋" w:hAnsi="仿宋" w:eastAsia="仿宋" w:cs="仿宋"/>
                <w:kern w:val="0"/>
              </w:rPr>
              <w:t>实力</w:t>
            </w:r>
          </w:p>
        </w:tc>
        <w:tc>
          <w:tcPr>
            <w:tcW w:w="980" w:type="dxa"/>
            <w:vAlign w:val="center"/>
          </w:tcPr>
          <w:p>
            <w:pPr>
              <w:spacing w:line="400" w:lineRule="exact"/>
              <w:jc w:val="center"/>
              <w:rPr>
                <w:rFonts w:hint="eastAsia" w:ascii="仿宋" w:hAnsi="仿宋" w:eastAsia="仿宋" w:cs="仿宋"/>
                <w:kern w:val="0"/>
              </w:rPr>
            </w:pPr>
            <w:r>
              <w:rPr>
                <w:rFonts w:hint="eastAsia" w:ascii="仿宋" w:hAnsi="仿宋" w:eastAsia="仿宋" w:cs="仿宋"/>
                <w:kern w:val="0"/>
              </w:rPr>
              <w:t>注册</w:t>
            </w:r>
          </w:p>
          <w:p>
            <w:pPr>
              <w:spacing w:line="400" w:lineRule="exact"/>
              <w:jc w:val="center"/>
              <w:rPr>
                <w:rFonts w:ascii="仿宋" w:hAnsi="仿宋" w:eastAsia="仿宋" w:cs="仿宋"/>
                <w:kern w:val="0"/>
              </w:rPr>
            </w:pPr>
            <w:r>
              <w:rPr>
                <w:rFonts w:hint="eastAsia" w:ascii="仿宋" w:hAnsi="仿宋" w:eastAsia="仿宋" w:cs="仿宋"/>
                <w:kern w:val="0"/>
              </w:rPr>
              <w:t>资本</w:t>
            </w:r>
          </w:p>
        </w:tc>
        <w:tc>
          <w:tcPr>
            <w:tcW w:w="704" w:type="dxa"/>
            <w:vAlign w:val="center"/>
          </w:tcPr>
          <w:p>
            <w:pPr>
              <w:spacing w:line="400" w:lineRule="exact"/>
              <w:jc w:val="center"/>
              <w:rPr>
                <w:rFonts w:ascii="仿宋" w:hAnsi="仿宋" w:eastAsia="仿宋" w:cs="仿宋"/>
                <w:kern w:val="0"/>
              </w:rPr>
            </w:pPr>
            <w:r>
              <w:rPr>
                <w:rFonts w:ascii="仿宋" w:hAnsi="仿宋" w:eastAsia="仿宋" w:cs="仿宋"/>
                <w:kern w:val="0"/>
              </w:rPr>
              <w:t>10</w:t>
            </w:r>
          </w:p>
        </w:tc>
        <w:tc>
          <w:tcPr>
            <w:tcW w:w="5135" w:type="dxa"/>
            <w:vAlign w:val="center"/>
          </w:tcPr>
          <w:p>
            <w:pPr>
              <w:spacing w:line="400" w:lineRule="exact"/>
              <w:rPr>
                <w:rFonts w:hint="eastAsia" w:ascii="仿宋" w:hAnsi="仿宋" w:eastAsia="仿宋" w:cs="仿宋"/>
                <w:kern w:val="0"/>
                <w:sz w:val="21"/>
                <w:szCs w:val="21"/>
                <w:lang w:eastAsia="zh-CN"/>
              </w:rPr>
            </w:pPr>
            <w:r>
              <w:rPr>
                <w:rFonts w:hint="eastAsia" w:ascii="仿宋" w:hAnsi="仿宋" w:eastAsia="仿宋" w:cs="仿宋"/>
                <w:kern w:val="0"/>
                <w:sz w:val="21"/>
                <w:szCs w:val="21"/>
              </w:rPr>
              <w:t>投标人自身注册资本实缴规模情况。投标人自身注册资本实缴规模达到</w:t>
            </w:r>
            <w:r>
              <w:rPr>
                <w:rFonts w:ascii="仿宋" w:hAnsi="仿宋" w:eastAsia="仿宋" w:cs="仿宋"/>
                <w:kern w:val="0"/>
                <w:sz w:val="21"/>
                <w:szCs w:val="21"/>
              </w:rPr>
              <w:t>2</w:t>
            </w:r>
            <w:r>
              <w:rPr>
                <w:rFonts w:hint="eastAsia" w:ascii="仿宋" w:hAnsi="仿宋" w:eastAsia="仿宋" w:cs="仿宋"/>
                <w:kern w:val="0"/>
                <w:sz w:val="21"/>
                <w:szCs w:val="21"/>
              </w:rPr>
              <w:t>000万元的得</w:t>
            </w:r>
            <w:r>
              <w:rPr>
                <w:rFonts w:ascii="仿宋" w:hAnsi="仿宋" w:eastAsia="仿宋" w:cs="仿宋"/>
                <w:kern w:val="0"/>
                <w:sz w:val="21"/>
                <w:szCs w:val="21"/>
              </w:rPr>
              <w:t>5</w:t>
            </w:r>
            <w:r>
              <w:rPr>
                <w:rFonts w:hint="eastAsia" w:ascii="仿宋" w:hAnsi="仿宋" w:eastAsia="仿宋" w:cs="仿宋"/>
                <w:kern w:val="0"/>
                <w:sz w:val="21"/>
                <w:szCs w:val="21"/>
              </w:rPr>
              <w:t>分，每增加1000万计1分，满分</w:t>
            </w:r>
            <w:r>
              <w:rPr>
                <w:rFonts w:ascii="仿宋" w:hAnsi="仿宋" w:eastAsia="仿宋" w:cs="仿宋"/>
                <w:kern w:val="0"/>
                <w:sz w:val="21"/>
                <w:szCs w:val="21"/>
              </w:rPr>
              <w:t>10</w:t>
            </w:r>
            <w:r>
              <w:rPr>
                <w:rFonts w:hint="eastAsia" w:ascii="仿宋" w:hAnsi="仿宋" w:eastAsia="仿宋" w:cs="仿宋"/>
                <w:kern w:val="0"/>
                <w:sz w:val="21"/>
                <w:szCs w:val="21"/>
              </w:rPr>
              <w:t>分</w:t>
            </w:r>
            <w:r>
              <w:rPr>
                <w:rFonts w:hint="eastAsia" w:ascii="仿宋" w:hAnsi="仿宋" w:eastAsia="仿宋" w:cs="仿宋"/>
                <w:kern w:val="0"/>
                <w:sz w:val="21"/>
                <w:szCs w:val="21"/>
                <w:lang w:eastAsia="zh-CN"/>
              </w:rPr>
              <w:t>。</w:t>
            </w:r>
          </w:p>
        </w:tc>
        <w:tc>
          <w:tcPr>
            <w:tcW w:w="2026" w:type="dxa"/>
            <w:vAlign w:val="center"/>
          </w:tcPr>
          <w:p>
            <w:pPr>
              <w:spacing w:line="400" w:lineRule="exact"/>
              <w:rPr>
                <w:rFonts w:ascii="仿宋" w:hAnsi="仿宋" w:eastAsia="仿宋" w:cs="仿宋"/>
                <w:kern w:val="0"/>
                <w:sz w:val="21"/>
                <w:szCs w:val="21"/>
              </w:rPr>
            </w:pPr>
            <w:r>
              <w:rPr>
                <w:rFonts w:hint="eastAsia" w:ascii="仿宋" w:hAnsi="仿宋" w:eastAsia="仿宋" w:cs="仿宋"/>
                <w:kern w:val="0"/>
                <w:sz w:val="21"/>
                <w:szCs w:val="21"/>
              </w:rPr>
              <w:t>提供投标人</w:t>
            </w:r>
            <w:r>
              <w:rPr>
                <w:rFonts w:hint="eastAsia" w:ascii="仿宋" w:hAnsi="仿宋" w:eastAsia="仿宋" w:cs="仿宋"/>
                <w:kern w:val="0"/>
                <w:sz w:val="21"/>
                <w:szCs w:val="21"/>
                <w:lang w:eastAsia="zh-CN"/>
              </w:rPr>
              <w:t>上一年度</w:t>
            </w:r>
            <w:r>
              <w:rPr>
                <w:rFonts w:hint="eastAsia" w:ascii="仿宋" w:hAnsi="仿宋" w:eastAsia="仿宋" w:cs="仿宋"/>
                <w:kern w:val="0"/>
                <w:sz w:val="21"/>
                <w:szCs w:val="21"/>
              </w:rPr>
              <w:t>审计报告并加盖投标人公章。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05" w:hRule="atLeast"/>
          <w:jc w:val="center"/>
        </w:trPr>
        <w:tc>
          <w:tcPr>
            <w:tcW w:w="1033" w:type="dxa"/>
            <w:vAlign w:val="center"/>
          </w:tcPr>
          <w:p>
            <w:pPr>
              <w:spacing w:line="400" w:lineRule="exact"/>
              <w:jc w:val="center"/>
              <w:rPr>
                <w:rFonts w:hint="eastAsia" w:ascii="仿宋" w:hAnsi="仿宋" w:eastAsia="仿宋" w:cs="仿宋"/>
                <w:kern w:val="0"/>
              </w:rPr>
            </w:pPr>
            <w:r>
              <w:rPr>
                <w:rFonts w:hint="eastAsia" w:ascii="仿宋" w:hAnsi="仿宋" w:eastAsia="仿宋" w:cs="仿宋"/>
                <w:kern w:val="0"/>
              </w:rPr>
              <w:t>募资</w:t>
            </w:r>
          </w:p>
          <w:p>
            <w:pPr>
              <w:spacing w:line="400" w:lineRule="exact"/>
              <w:jc w:val="center"/>
              <w:rPr>
                <w:rFonts w:ascii="仿宋" w:hAnsi="仿宋" w:eastAsia="仿宋" w:cs="仿宋"/>
                <w:kern w:val="0"/>
              </w:rPr>
            </w:pPr>
            <w:r>
              <w:rPr>
                <w:rFonts w:hint="eastAsia" w:ascii="仿宋" w:hAnsi="仿宋" w:eastAsia="仿宋" w:cs="仿宋"/>
                <w:kern w:val="0"/>
              </w:rPr>
              <w:t>能力</w:t>
            </w:r>
          </w:p>
        </w:tc>
        <w:tc>
          <w:tcPr>
            <w:tcW w:w="980" w:type="dxa"/>
            <w:vAlign w:val="center"/>
          </w:tcPr>
          <w:p>
            <w:pPr>
              <w:spacing w:line="400" w:lineRule="exact"/>
              <w:jc w:val="center"/>
              <w:rPr>
                <w:rFonts w:hint="eastAsia" w:ascii="仿宋" w:hAnsi="仿宋" w:eastAsia="仿宋" w:cs="仿宋"/>
                <w:kern w:val="0"/>
              </w:rPr>
            </w:pPr>
            <w:r>
              <w:rPr>
                <w:rFonts w:hint="eastAsia" w:ascii="仿宋" w:hAnsi="仿宋" w:eastAsia="仿宋" w:cs="仿宋"/>
                <w:kern w:val="0"/>
              </w:rPr>
              <w:t>募资</w:t>
            </w:r>
          </w:p>
          <w:p>
            <w:pPr>
              <w:spacing w:line="400" w:lineRule="exact"/>
              <w:jc w:val="center"/>
              <w:rPr>
                <w:rFonts w:ascii="仿宋" w:hAnsi="仿宋" w:eastAsia="仿宋" w:cs="仿宋"/>
                <w:kern w:val="0"/>
              </w:rPr>
            </w:pPr>
            <w:r>
              <w:rPr>
                <w:rFonts w:hint="eastAsia" w:ascii="仿宋" w:hAnsi="仿宋" w:eastAsia="仿宋" w:cs="仿宋"/>
                <w:kern w:val="0"/>
              </w:rPr>
              <w:t>能力</w:t>
            </w:r>
          </w:p>
        </w:tc>
        <w:tc>
          <w:tcPr>
            <w:tcW w:w="704" w:type="dxa"/>
            <w:vAlign w:val="center"/>
          </w:tcPr>
          <w:p>
            <w:pPr>
              <w:spacing w:line="400" w:lineRule="exact"/>
              <w:jc w:val="center"/>
              <w:rPr>
                <w:rFonts w:ascii="仿宋" w:hAnsi="仿宋" w:eastAsia="仿宋" w:cs="仿宋"/>
                <w:kern w:val="0"/>
              </w:rPr>
            </w:pPr>
            <w:r>
              <w:rPr>
                <w:rFonts w:hint="eastAsia" w:ascii="仿宋" w:hAnsi="仿宋" w:eastAsia="仿宋" w:cs="仿宋"/>
                <w:kern w:val="0"/>
              </w:rPr>
              <w:t>5</w:t>
            </w:r>
          </w:p>
        </w:tc>
        <w:tc>
          <w:tcPr>
            <w:tcW w:w="5135" w:type="dxa"/>
            <w:vAlign w:val="center"/>
          </w:tcPr>
          <w:p>
            <w:pPr>
              <w:spacing w:line="400" w:lineRule="exact"/>
              <w:rPr>
                <w:rFonts w:hint="eastAsia" w:ascii="仿宋" w:hAnsi="仿宋" w:eastAsia="仿宋" w:cs="仿宋"/>
                <w:kern w:val="0"/>
                <w:sz w:val="21"/>
                <w:szCs w:val="21"/>
                <w:lang w:eastAsia="zh-CN"/>
              </w:rPr>
            </w:pPr>
            <w:r>
              <w:rPr>
                <w:rFonts w:hint="eastAsia" w:ascii="仿宋" w:hAnsi="仿宋" w:eastAsia="仿宋" w:cs="仿宋"/>
                <w:kern w:val="0"/>
                <w:sz w:val="21"/>
                <w:szCs w:val="21"/>
              </w:rPr>
              <w:t>提供募资方案（募资方向、渠道及募资对象情况）；基金管理人出具募资承诺函，最高得5分</w:t>
            </w:r>
            <w:r>
              <w:rPr>
                <w:rFonts w:hint="eastAsia" w:ascii="仿宋" w:hAnsi="仿宋" w:eastAsia="仿宋" w:cs="仿宋"/>
                <w:kern w:val="0"/>
                <w:sz w:val="21"/>
                <w:szCs w:val="21"/>
                <w:lang w:eastAsia="zh-CN"/>
              </w:rPr>
              <w:t>。</w:t>
            </w:r>
          </w:p>
        </w:tc>
        <w:tc>
          <w:tcPr>
            <w:tcW w:w="2026" w:type="dxa"/>
            <w:vAlign w:val="center"/>
          </w:tcPr>
          <w:p>
            <w:pPr>
              <w:spacing w:line="400" w:lineRule="exact"/>
              <w:rPr>
                <w:rFonts w:ascii="仿宋" w:hAnsi="仿宋" w:eastAsia="仿宋" w:cs="仿宋"/>
                <w:kern w:val="0"/>
                <w:sz w:val="21"/>
                <w:szCs w:val="21"/>
              </w:rPr>
            </w:pPr>
            <w:r>
              <w:rPr>
                <w:rFonts w:hint="eastAsia" w:ascii="仿宋" w:hAnsi="仿宋" w:eastAsia="仿宋" w:cs="仿宋"/>
                <w:kern w:val="0"/>
                <w:sz w:val="21"/>
                <w:szCs w:val="21"/>
              </w:rPr>
              <w:t>提供</w:t>
            </w:r>
            <w:r>
              <w:rPr>
                <w:rFonts w:hint="eastAsia" w:ascii="仿宋" w:hAnsi="仿宋" w:eastAsia="仿宋" w:cs="仿宋"/>
                <w:kern w:val="0"/>
                <w:sz w:val="21"/>
                <w:szCs w:val="21"/>
                <w:lang w:eastAsia="zh-CN"/>
              </w:rPr>
              <w:t>募资</w:t>
            </w:r>
            <w:r>
              <w:rPr>
                <w:rFonts w:hint="eastAsia" w:ascii="仿宋" w:hAnsi="仿宋" w:eastAsia="仿宋" w:cs="仿宋"/>
                <w:kern w:val="0"/>
                <w:sz w:val="21"/>
                <w:szCs w:val="21"/>
              </w:rPr>
              <w:t>方案并出具承诺函并加盖投标人公章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95" w:hRule="atLeast"/>
          <w:jc w:val="center"/>
        </w:trPr>
        <w:tc>
          <w:tcPr>
            <w:tcW w:w="1033" w:type="dxa"/>
            <w:vMerge w:val="restart"/>
            <w:vAlign w:val="center"/>
          </w:tcPr>
          <w:p>
            <w:pPr>
              <w:spacing w:line="400" w:lineRule="exact"/>
              <w:jc w:val="center"/>
              <w:rPr>
                <w:rFonts w:ascii="仿宋" w:hAnsi="仿宋" w:eastAsia="仿宋" w:cs="仿宋"/>
                <w:kern w:val="0"/>
              </w:rPr>
            </w:pPr>
          </w:p>
          <w:p>
            <w:pPr>
              <w:spacing w:line="400" w:lineRule="exact"/>
              <w:jc w:val="center"/>
              <w:rPr>
                <w:rFonts w:ascii="仿宋" w:hAnsi="仿宋" w:eastAsia="仿宋" w:cs="仿宋"/>
                <w:kern w:val="0"/>
              </w:rPr>
            </w:pPr>
          </w:p>
          <w:p>
            <w:pPr>
              <w:spacing w:line="400" w:lineRule="exact"/>
              <w:jc w:val="center"/>
              <w:rPr>
                <w:rFonts w:ascii="仿宋" w:hAnsi="仿宋" w:eastAsia="仿宋" w:cs="仿宋"/>
                <w:kern w:val="0"/>
              </w:rPr>
            </w:pPr>
          </w:p>
          <w:p>
            <w:pPr>
              <w:spacing w:line="400" w:lineRule="exact"/>
              <w:jc w:val="center"/>
              <w:rPr>
                <w:rFonts w:ascii="仿宋" w:hAnsi="仿宋" w:eastAsia="仿宋" w:cs="仿宋"/>
                <w:kern w:val="0"/>
              </w:rPr>
            </w:pPr>
          </w:p>
          <w:p>
            <w:pPr>
              <w:spacing w:line="400" w:lineRule="exact"/>
              <w:jc w:val="center"/>
              <w:rPr>
                <w:rFonts w:ascii="仿宋" w:hAnsi="仿宋" w:eastAsia="仿宋" w:cs="仿宋"/>
                <w:kern w:val="0"/>
              </w:rPr>
            </w:pPr>
          </w:p>
          <w:p>
            <w:pPr>
              <w:spacing w:line="400" w:lineRule="exact"/>
              <w:jc w:val="center"/>
              <w:rPr>
                <w:rFonts w:ascii="仿宋" w:hAnsi="仿宋" w:eastAsia="仿宋" w:cs="仿宋"/>
                <w:kern w:val="0"/>
              </w:rPr>
            </w:pPr>
          </w:p>
          <w:p>
            <w:pPr>
              <w:spacing w:line="400" w:lineRule="exact"/>
              <w:jc w:val="center"/>
              <w:rPr>
                <w:rFonts w:ascii="仿宋" w:hAnsi="仿宋" w:eastAsia="仿宋" w:cs="仿宋"/>
                <w:kern w:val="0"/>
              </w:rPr>
            </w:pPr>
          </w:p>
          <w:p>
            <w:pPr>
              <w:spacing w:line="400" w:lineRule="exact"/>
              <w:jc w:val="center"/>
              <w:rPr>
                <w:rFonts w:ascii="仿宋" w:hAnsi="仿宋" w:eastAsia="仿宋" w:cs="仿宋"/>
                <w:kern w:val="0"/>
              </w:rPr>
            </w:pPr>
            <w:r>
              <w:rPr>
                <w:rFonts w:hint="eastAsia" w:ascii="仿宋" w:hAnsi="仿宋" w:eastAsia="仿宋" w:cs="仿宋"/>
                <w:kern w:val="0"/>
              </w:rPr>
              <w:t>基金运营管理能力</w:t>
            </w:r>
          </w:p>
          <w:p>
            <w:pPr>
              <w:spacing w:line="400" w:lineRule="exact"/>
              <w:jc w:val="center"/>
              <w:rPr>
                <w:rFonts w:ascii="仿宋" w:hAnsi="仿宋" w:eastAsia="仿宋" w:cs="仿宋"/>
                <w:kern w:val="0"/>
              </w:rPr>
            </w:pPr>
          </w:p>
          <w:p>
            <w:pPr>
              <w:spacing w:line="400" w:lineRule="exact"/>
              <w:jc w:val="center"/>
              <w:rPr>
                <w:rFonts w:ascii="仿宋" w:hAnsi="仿宋" w:eastAsia="仿宋" w:cs="仿宋"/>
                <w:kern w:val="0"/>
              </w:rPr>
            </w:pPr>
          </w:p>
          <w:p>
            <w:pPr>
              <w:spacing w:line="400" w:lineRule="exact"/>
              <w:jc w:val="center"/>
              <w:rPr>
                <w:rFonts w:ascii="仿宋" w:hAnsi="仿宋" w:eastAsia="仿宋" w:cs="仿宋"/>
                <w:kern w:val="0"/>
              </w:rPr>
            </w:pPr>
          </w:p>
          <w:p>
            <w:pPr>
              <w:spacing w:line="400" w:lineRule="exact"/>
              <w:jc w:val="center"/>
              <w:rPr>
                <w:rFonts w:ascii="仿宋" w:hAnsi="仿宋" w:eastAsia="仿宋" w:cs="仿宋"/>
                <w:kern w:val="0"/>
              </w:rPr>
            </w:pPr>
          </w:p>
          <w:p>
            <w:pPr>
              <w:spacing w:line="400" w:lineRule="exact"/>
              <w:jc w:val="center"/>
              <w:rPr>
                <w:rFonts w:ascii="仿宋" w:hAnsi="仿宋" w:eastAsia="仿宋" w:cs="仿宋"/>
                <w:kern w:val="0"/>
              </w:rPr>
            </w:pPr>
          </w:p>
          <w:p>
            <w:pPr>
              <w:spacing w:line="400" w:lineRule="exact"/>
              <w:jc w:val="center"/>
              <w:rPr>
                <w:rFonts w:ascii="仿宋" w:hAnsi="仿宋" w:eastAsia="仿宋" w:cs="仿宋"/>
                <w:kern w:val="0"/>
              </w:rPr>
            </w:pPr>
          </w:p>
          <w:p>
            <w:pPr>
              <w:spacing w:line="400" w:lineRule="exact"/>
              <w:rPr>
                <w:rFonts w:ascii="仿宋" w:hAnsi="仿宋" w:eastAsia="仿宋" w:cs="仿宋"/>
                <w:kern w:val="0"/>
              </w:rPr>
            </w:pPr>
          </w:p>
          <w:p>
            <w:pPr>
              <w:spacing w:line="400" w:lineRule="exact"/>
              <w:jc w:val="center"/>
              <w:rPr>
                <w:rFonts w:ascii="仿宋" w:hAnsi="仿宋" w:eastAsia="仿宋" w:cs="仿宋"/>
                <w:kern w:val="0"/>
              </w:rPr>
            </w:pPr>
          </w:p>
          <w:p>
            <w:pPr>
              <w:spacing w:line="400" w:lineRule="exact"/>
              <w:jc w:val="center"/>
              <w:rPr>
                <w:rFonts w:ascii="仿宋" w:hAnsi="仿宋" w:eastAsia="仿宋" w:cs="仿宋"/>
                <w:kern w:val="0"/>
              </w:rPr>
            </w:pPr>
          </w:p>
        </w:tc>
        <w:tc>
          <w:tcPr>
            <w:tcW w:w="980" w:type="dxa"/>
            <w:vMerge w:val="restart"/>
            <w:vAlign w:val="center"/>
          </w:tcPr>
          <w:p>
            <w:pPr>
              <w:spacing w:line="400" w:lineRule="exact"/>
              <w:jc w:val="center"/>
              <w:rPr>
                <w:rFonts w:ascii="仿宋" w:hAnsi="仿宋" w:eastAsia="仿宋" w:cs="仿宋"/>
                <w:kern w:val="0"/>
              </w:rPr>
            </w:pPr>
            <w:r>
              <w:rPr>
                <w:rFonts w:hint="eastAsia" w:ascii="仿宋" w:hAnsi="仿宋" w:eastAsia="仿宋" w:cs="仿宋"/>
                <w:kern w:val="0"/>
              </w:rPr>
              <w:t>基金管理经验与规模</w:t>
            </w:r>
          </w:p>
          <w:p>
            <w:pPr>
              <w:spacing w:line="400" w:lineRule="exact"/>
              <w:jc w:val="center"/>
              <w:rPr>
                <w:rFonts w:ascii="仿宋" w:hAnsi="仿宋" w:eastAsia="仿宋" w:cs="仿宋"/>
                <w:kern w:val="0"/>
              </w:rPr>
            </w:pPr>
          </w:p>
        </w:tc>
        <w:tc>
          <w:tcPr>
            <w:tcW w:w="704" w:type="dxa"/>
          </w:tcPr>
          <w:p>
            <w:pPr>
              <w:spacing w:line="400" w:lineRule="exact"/>
              <w:jc w:val="center"/>
              <w:rPr>
                <w:rFonts w:ascii="仿宋" w:hAnsi="仿宋" w:cs="仿宋"/>
                <w:kern w:val="0"/>
              </w:rPr>
            </w:pPr>
            <w:r>
              <w:rPr>
                <w:rFonts w:hint="eastAsia" w:ascii="仿宋" w:hAnsi="仿宋" w:eastAsia="仿宋" w:cs="仿宋"/>
                <w:kern w:val="0"/>
              </w:rPr>
              <w:t>10</w:t>
            </w:r>
          </w:p>
        </w:tc>
        <w:tc>
          <w:tcPr>
            <w:tcW w:w="5135" w:type="dxa"/>
          </w:tcPr>
          <w:p>
            <w:pPr>
              <w:spacing w:line="400" w:lineRule="exact"/>
              <w:rPr>
                <w:rFonts w:hint="eastAsia" w:ascii="仿宋" w:hAnsi="仿宋" w:eastAsia="仿宋" w:cs="仿宋"/>
                <w:kern w:val="0"/>
                <w:sz w:val="21"/>
                <w:szCs w:val="21"/>
                <w:lang w:eastAsia="zh-CN"/>
              </w:rPr>
            </w:pPr>
            <w:r>
              <w:rPr>
                <w:rFonts w:hint="eastAsia" w:ascii="仿宋" w:hAnsi="仿宋" w:eastAsia="仿宋" w:cs="仿宋"/>
                <w:kern w:val="0"/>
                <w:sz w:val="21"/>
                <w:szCs w:val="21"/>
              </w:rPr>
              <w:t>投标人有参与设立并管理3支股权投资基金经验的计3分；有3年以上基金管理经验的计3分；目前管理运行的股权投资基金实缴规模在5亿以上(不含5亿)的，计4分</w:t>
            </w:r>
            <w:r>
              <w:rPr>
                <w:rFonts w:hint="eastAsia" w:ascii="仿宋" w:hAnsi="仿宋" w:eastAsia="仿宋" w:cs="仿宋"/>
                <w:kern w:val="0"/>
                <w:sz w:val="21"/>
                <w:szCs w:val="21"/>
                <w:lang w:eastAsia="zh-CN"/>
              </w:rPr>
              <w:t>。</w:t>
            </w:r>
          </w:p>
        </w:tc>
        <w:tc>
          <w:tcPr>
            <w:tcW w:w="2026" w:type="dxa"/>
          </w:tcPr>
          <w:p>
            <w:pPr>
              <w:spacing w:line="400" w:lineRule="exact"/>
              <w:rPr>
                <w:rFonts w:ascii="仿宋" w:hAnsi="仿宋" w:eastAsia="仿宋" w:cs="仿宋"/>
                <w:kern w:val="0"/>
                <w:sz w:val="21"/>
                <w:szCs w:val="21"/>
              </w:rPr>
            </w:pPr>
            <w:r>
              <w:rPr>
                <w:rFonts w:hint="eastAsia" w:ascii="仿宋" w:hAnsi="仿宋" w:eastAsia="仿宋" w:cs="仿宋"/>
                <w:kern w:val="0"/>
                <w:sz w:val="21"/>
                <w:szCs w:val="21"/>
              </w:rPr>
              <w:t>需提供中基协公示信息截图、基金实缴出资银行回单并加盖投标人公章（公示信息截图应包含投标人登记备案日期、管理基金数量）。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09" w:hRule="atLeast"/>
          <w:jc w:val="center"/>
        </w:trPr>
        <w:tc>
          <w:tcPr>
            <w:tcW w:w="1033" w:type="dxa"/>
            <w:vMerge w:val="continue"/>
            <w:vAlign w:val="center"/>
          </w:tcPr>
          <w:p>
            <w:pPr>
              <w:spacing w:line="400" w:lineRule="exact"/>
              <w:jc w:val="center"/>
              <w:rPr>
                <w:rFonts w:ascii="仿宋" w:hAnsi="仿宋" w:eastAsia="仿宋" w:cs="仿宋"/>
                <w:kern w:val="0"/>
              </w:rPr>
            </w:pPr>
          </w:p>
        </w:tc>
        <w:tc>
          <w:tcPr>
            <w:tcW w:w="980" w:type="dxa"/>
            <w:vMerge w:val="continue"/>
          </w:tcPr>
          <w:p>
            <w:pPr>
              <w:spacing w:line="400" w:lineRule="exact"/>
              <w:jc w:val="center"/>
              <w:rPr>
                <w:rFonts w:ascii="仿宋" w:hAnsi="仿宋" w:eastAsia="仿宋" w:cs="仿宋"/>
                <w:kern w:val="0"/>
              </w:rPr>
            </w:pPr>
          </w:p>
        </w:tc>
        <w:tc>
          <w:tcPr>
            <w:tcW w:w="704" w:type="dxa"/>
          </w:tcPr>
          <w:p>
            <w:pPr>
              <w:spacing w:line="400" w:lineRule="exact"/>
              <w:jc w:val="center"/>
              <w:rPr>
                <w:rFonts w:ascii="仿宋" w:hAnsi="仿宋" w:eastAsia="仿宋" w:cs="仿宋"/>
                <w:kern w:val="0"/>
              </w:rPr>
            </w:pPr>
            <w:r>
              <w:rPr>
                <w:rFonts w:hint="eastAsia" w:ascii="仿宋" w:hAnsi="仿宋" w:eastAsia="仿宋" w:cs="仿宋"/>
                <w:kern w:val="0"/>
              </w:rPr>
              <w:t>1</w:t>
            </w:r>
            <w:r>
              <w:rPr>
                <w:rFonts w:ascii="仿宋" w:hAnsi="仿宋" w:eastAsia="仿宋" w:cs="仿宋"/>
                <w:kern w:val="0"/>
              </w:rPr>
              <w:t>5</w:t>
            </w:r>
          </w:p>
        </w:tc>
        <w:tc>
          <w:tcPr>
            <w:tcW w:w="5135" w:type="dxa"/>
          </w:tcPr>
          <w:p>
            <w:pPr>
              <w:spacing w:line="400" w:lineRule="exact"/>
              <w:rPr>
                <w:rFonts w:ascii="仿宋" w:hAnsi="仿宋" w:eastAsia="仿宋" w:cs="仿宋"/>
                <w:kern w:val="0"/>
                <w:sz w:val="21"/>
                <w:szCs w:val="21"/>
              </w:rPr>
            </w:pPr>
            <w:r>
              <w:rPr>
                <w:rFonts w:hint="eastAsia" w:ascii="仿宋" w:hAnsi="仿宋" w:eastAsia="仿宋" w:cs="仿宋"/>
                <w:kern w:val="0"/>
                <w:sz w:val="21"/>
                <w:szCs w:val="21"/>
              </w:rPr>
              <w:t>核心管理团队成员均为本科以上学历，且专职高级管理人员具有3名10年以上股权投资经验的计8分，3名具备8年以上股权投资经验的计4分，3名具备5年以上股权投资经验的计2分；</w:t>
            </w:r>
          </w:p>
          <w:p>
            <w:pPr>
              <w:spacing w:line="400" w:lineRule="exact"/>
              <w:rPr>
                <w:rFonts w:ascii="仿宋" w:hAnsi="仿宋" w:eastAsia="仿宋" w:cs="仿宋"/>
                <w:kern w:val="0"/>
                <w:sz w:val="21"/>
                <w:szCs w:val="21"/>
              </w:rPr>
            </w:pPr>
            <w:r>
              <w:rPr>
                <w:rFonts w:hint="eastAsia" w:ascii="仿宋" w:hAnsi="仿宋" w:eastAsia="仿宋" w:cs="仿宋"/>
                <w:kern w:val="0"/>
                <w:sz w:val="21"/>
                <w:szCs w:val="21"/>
              </w:rPr>
              <w:t>投标人具有基金从业资格的正式员工数量（T）：T≥10计5分，10＞T≥5计3分，5＞T计1分；</w:t>
            </w:r>
          </w:p>
          <w:p>
            <w:pPr>
              <w:spacing w:line="400" w:lineRule="exact"/>
              <w:rPr>
                <w:rFonts w:hint="eastAsia" w:ascii="仿宋" w:hAnsi="仿宋" w:eastAsia="仿宋" w:cs="仿宋"/>
                <w:kern w:val="0"/>
                <w:sz w:val="21"/>
                <w:szCs w:val="21"/>
                <w:lang w:eastAsia="zh-CN"/>
              </w:rPr>
            </w:pPr>
            <w:r>
              <w:rPr>
                <w:rFonts w:hint="eastAsia" w:ascii="仿宋" w:hAnsi="仿宋" w:eastAsia="仿宋" w:cs="仿宋"/>
                <w:kern w:val="0"/>
                <w:sz w:val="21"/>
                <w:szCs w:val="21"/>
              </w:rPr>
              <w:t>团队成员之一有如下证书之一：特许金融分析师(CFA Level III)、注册会计师（CPA）、注册资产评估师、法律职业资格证的均计1分，本项最多计2分</w:t>
            </w:r>
            <w:r>
              <w:rPr>
                <w:rFonts w:hint="eastAsia" w:ascii="仿宋" w:hAnsi="仿宋" w:eastAsia="仿宋" w:cs="仿宋"/>
                <w:kern w:val="0"/>
                <w:sz w:val="21"/>
                <w:szCs w:val="21"/>
                <w:lang w:eastAsia="zh-CN"/>
              </w:rPr>
              <w:t>。</w:t>
            </w:r>
          </w:p>
        </w:tc>
        <w:tc>
          <w:tcPr>
            <w:tcW w:w="2026" w:type="dxa"/>
          </w:tcPr>
          <w:p>
            <w:pPr>
              <w:spacing w:line="400" w:lineRule="exact"/>
              <w:rPr>
                <w:rFonts w:ascii="仿宋" w:hAnsi="仿宋" w:eastAsia="仿宋" w:cs="仿宋"/>
                <w:kern w:val="0"/>
                <w:sz w:val="21"/>
                <w:szCs w:val="21"/>
              </w:rPr>
            </w:pPr>
            <w:r>
              <w:rPr>
                <w:rFonts w:hint="eastAsia" w:ascii="仿宋" w:hAnsi="仿宋" w:eastAsia="仿宋" w:cs="仿宋"/>
                <w:kern w:val="0"/>
                <w:sz w:val="21"/>
                <w:szCs w:val="21"/>
              </w:rPr>
              <w:t>需提供核心管理团队成员简历及相关文件、人员清单、资格证书复印件并加盖投标人公章。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10" w:hRule="atLeast"/>
          <w:jc w:val="center"/>
        </w:trPr>
        <w:tc>
          <w:tcPr>
            <w:tcW w:w="1033" w:type="dxa"/>
            <w:vMerge w:val="continue"/>
            <w:tcBorders>
              <w:top w:val="single" w:color="auto" w:sz="4" w:space="0"/>
              <w:bottom w:val="single" w:color="auto" w:sz="4" w:space="0"/>
            </w:tcBorders>
            <w:vAlign w:val="center"/>
          </w:tcPr>
          <w:p>
            <w:pPr>
              <w:spacing w:line="400" w:lineRule="exact"/>
              <w:jc w:val="center"/>
              <w:rPr>
                <w:rFonts w:ascii="仿宋" w:hAnsi="仿宋" w:eastAsia="仿宋" w:cs="仿宋"/>
                <w:kern w:val="0"/>
              </w:rPr>
            </w:pPr>
          </w:p>
        </w:tc>
        <w:tc>
          <w:tcPr>
            <w:tcW w:w="980" w:type="dxa"/>
            <w:vAlign w:val="center"/>
          </w:tcPr>
          <w:p>
            <w:pPr>
              <w:spacing w:line="400" w:lineRule="exact"/>
              <w:jc w:val="center"/>
              <w:rPr>
                <w:rFonts w:ascii="仿宋" w:hAnsi="仿宋" w:eastAsia="仿宋" w:cs="仿宋"/>
                <w:kern w:val="0"/>
              </w:rPr>
            </w:pPr>
          </w:p>
          <w:p>
            <w:pPr>
              <w:spacing w:line="400" w:lineRule="exact"/>
              <w:jc w:val="center"/>
              <w:rPr>
                <w:rFonts w:ascii="仿宋" w:hAnsi="仿宋" w:eastAsia="仿宋" w:cs="仿宋"/>
                <w:kern w:val="0"/>
              </w:rPr>
            </w:pPr>
            <w:r>
              <w:rPr>
                <w:rFonts w:hint="eastAsia" w:ascii="仿宋" w:hAnsi="仿宋" w:eastAsia="仿宋" w:cs="仿宋"/>
                <w:kern w:val="0"/>
              </w:rPr>
              <w:t>投标核心团队历史管理规模</w:t>
            </w:r>
          </w:p>
          <w:p>
            <w:pPr>
              <w:spacing w:line="400" w:lineRule="exact"/>
              <w:jc w:val="both"/>
              <w:rPr>
                <w:rFonts w:ascii="仿宋" w:hAnsi="仿宋" w:eastAsia="仿宋" w:cs="仿宋"/>
                <w:kern w:val="0"/>
              </w:rPr>
            </w:pPr>
          </w:p>
        </w:tc>
        <w:tc>
          <w:tcPr>
            <w:tcW w:w="704" w:type="dxa"/>
            <w:vAlign w:val="center"/>
          </w:tcPr>
          <w:p>
            <w:pPr>
              <w:spacing w:line="400" w:lineRule="exact"/>
              <w:jc w:val="center"/>
              <w:rPr>
                <w:rFonts w:ascii="仿宋" w:hAnsi="仿宋" w:eastAsia="仿宋" w:cs="仿宋"/>
                <w:kern w:val="0"/>
              </w:rPr>
            </w:pPr>
            <w:r>
              <w:rPr>
                <w:rFonts w:ascii="仿宋" w:hAnsi="仿宋" w:eastAsia="仿宋" w:cs="仿宋"/>
                <w:kern w:val="0"/>
              </w:rPr>
              <w:t>10</w:t>
            </w:r>
          </w:p>
        </w:tc>
        <w:tc>
          <w:tcPr>
            <w:tcW w:w="5135" w:type="dxa"/>
            <w:vAlign w:val="center"/>
          </w:tcPr>
          <w:p>
            <w:pPr>
              <w:spacing w:line="400" w:lineRule="exact"/>
              <w:rPr>
                <w:rFonts w:hint="eastAsia" w:ascii="仿宋" w:hAnsi="仿宋" w:eastAsia="仿宋" w:cs="仿宋"/>
                <w:kern w:val="0"/>
                <w:sz w:val="21"/>
                <w:szCs w:val="21"/>
                <w:lang w:eastAsia="zh-CN"/>
              </w:rPr>
            </w:pPr>
            <w:r>
              <w:rPr>
                <w:rFonts w:hint="eastAsia" w:ascii="仿宋" w:hAnsi="仿宋" w:eastAsia="仿宋" w:cs="仿宋"/>
                <w:kern w:val="0"/>
                <w:sz w:val="21"/>
                <w:szCs w:val="21"/>
              </w:rPr>
              <w:t>投标人核心管理团队历史管理基金认缴规模20亿以上的，管理基金认缴规模2</w:t>
            </w:r>
            <w:r>
              <w:rPr>
                <w:rFonts w:ascii="仿宋" w:hAnsi="仿宋" w:eastAsia="仿宋" w:cs="仿宋"/>
                <w:kern w:val="0"/>
                <w:sz w:val="21"/>
                <w:szCs w:val="21"/>
              </w:rPr>
              <w:t>0</w:t>
            </w:r>
            <w:r>
              <w:rPr>
                <w:rFonts w:hint="eastAsia" w:ascii="仿宋" w:hAnsi="仿宋" w:eastAsia="仿宋" w:cs="仿宋"/>
                <w:kern w:val="0"/>
                <w:sz w:val="21"/>
                <w:szCs w:val="21"/>
              </w:rPr>
              <w:t>亿元得2分，每增加5亿元计1分，满分</w:t>
            </w:r>
            <w:r>
              <w:rPr>
                <w:rFonts w:ascii="仿宋" w:hAnsi="仿宋" w:eastAsia="仿宋" w:cs="仿宋"/>
                <w:kern w:val="0"/>
                <w:sz w:val="21"/>
                <w:szCs w:val="21"/>
              </w:rPr>
              <w:t>10</w:t>
            </w:r>
            <w:r>
              <w:rPr>
                <w:rFonts w:hint="eastAsia" w:ascii="仿宋" w:hAnsi="仿宋" w:eastAsia="仿宋" w:cs="仿宋"/>
                <w:kern w:val="0"/>
                <w:sz w:val="21"/>
                <w:szCs w:val="21"/>
              </w:rPr>
              <w:t>分</w:t>
            </w:r>
            <w:r>
              <w:rPr>
                <w:rFonts w:hint="eastAsia" w:ascii="仿宋" w:hAnsi="仿宋" w:eastAsia="仿宋" w:cs="仿宋"/>
                <w:kern w:val="0"/>
                <w:sz w:val="21"/>
                <w:szCs w:val="21"/>
                <w:lang w:eastAsia="zh-CN"/>
              </w:rPr>
              <w:t>。</w:t>
            </w:r>
          </w:p>
        </w:tc>
        <w:tc>
          <w:tcPr>
            <w:tcW w:w="2026" w:type="dxa"/>
            <w:vAlign w:val="center"/>
          </w:tcPr>
          <w:p>
            <w:pPr>
              <w:spacing w:line="400" w:lineRule="exact"/>
              <w:rPr>
                <w:rFonts w:hint="eastAsia" w:ascii="仿宋" w:hAnsi="仿宋" w:eastAsia="仿宋" w:cs="仿宋"/>
                <w:kern w:val="0"/>
                <w:sz w:val="21"/>
                <w:szCs w:val="21"/>
                <w:lang w:eastAsia="zh-CN"/>
              </w:rPr>
            </w:pPr>
            <w:r>
              <w:rPr>
                <w:rFonts w:hint="eastAsia" w:ascii="仿宋" w:hAnsi="仿宋" w:eastAsia="仿宋" w:cs="仿宋"/>
                <w:kern w:val="0"/>
                <w:sz w:val="21"/>
                <w:szCs w:val="21"/>
              </w:rPr>
              <w:t>需提供核心管理团队成员历史管理基金名称、注册时间、认缴规模、备案编号、联系人并加盖投标人公章</w:t>
            </w:r>
            <w:r>
              <w:rPr>
                <w:rFonts w:hint="eastAsia" w:ascii="仿宋" w:hAnsi="仿宋" w:eastAsia="仿宋" w:cs="仿宋"/>
                <w:kern w:val="0"/>
                <w:sz w:val="21"/>
                <w:szCs w:val="21"/>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47" w:hRule="atLeast"/>
          <w:jc w:val="center"/>
        </w:trPr>
        <w:tc>
          <w:tcPr>
            <w:tcW w:w="1033" w:type="dxa"/>
            <w:tcBorders>
              <w:top w:val="single" w:color="auto" w:sz="4" w:space="0"/>
            </w:tcBorders>
            <w:vAlign w:val="center"/>
          </w:tcPr>
          <w:p>
            <w:pPr>
              <w:spacing w:line="400" w:lineRule="exact"/>
              <w:jc w:val="center"/>
              <w:rPr>
                <w:rFonts w:hint="eastAsia" w:ascii="仿宋" w:hAnsi="仿宋" w:eastAsia="仿宋" w:cs="仿宋"/>
                <w:kern w:val="0"/>
              </w:rPr>
            </w:pPr>
            <w:r>
              <w:rPr>
                <w:rFonts w:hint="eastAsia" w:ascii="仿宋" w:hAnsi="仿宋" w:eastAsia="仿宋" w:cs="仿宋"/>
                <w:kern w:val="0"/>
              </w:rPr>
              <w:t>基金</w:t>
            </w:r>
          </w:p>
          <w:p>
            <w:pPr>
              <w:spacing w:line="400" w:lineRule="exact"/>
              <w:jc w:val="center"/>
              <w:rPr>
                <w:rFonts w:ascii="仿宋" w:hAnsi="仿宋" w:eastAsia="仿宋" w:cs="仿宋"/>
                <w:kern w:val="0"/>
              </w:rPr>
            </w:pPr>
            <w:r>
              <w:rPr>
                <w:rFonts w:hint="eastAsia" w:ascii="仿宋" w:hAnsi="仿宋" w:eastAsia="仿宋" w:cs="仿宋"/>
                <w:kern w:val="0"/>
              </w:rPr>
              <w:t>方案</w:t>
            </w:r>
          </w:p>
        </w:tc>
        <w:tc>
          <w:tcPr>
            <w:tcW w:w="980" w:type="dxa"/>
            <w:vAlign w:val="center"/>
          </w:tcPr>
          <w:p>
            <w:pPr>
              <w:spacing w:line="400" w:lineRule="exact"/>
              <w:jc w:val="center"/>
              <w:rPr>
                <w:rFonts w:ascii="仿宋" w:hAnsi="仿宋" w:eastAsia="仿宋" w:cs="仿宋"/>
                <w:kern w:val="0"/>
              </w:rPr>
            </w:pPr>
            <w:r>
              <w:rPr>
                <w:rFonts w:hint="eastAsia" w:ascii="仿宋" w:hAnsi="仿宋" w:eastAsia="仿宋" w:cs="仿宋"/>
                <w:kern w:val="0"/>
              </w:rPr>
              <w:t>基金管理方案设计</w:t>
            </w:r>
          </w:p>
        </w:tc>
        <w:tc>
          <w:tcPr>
            <w:tcW w:w="704" w:type="dxa"/>
            <w:vAlign w:val="center"/>
          </w:tcPr>
          <w:p>
            <w:pPr>
              <w:spacing w:line="400" w:lineRule="exact"/>
              <w:jc w:val="center"/>
              <w:rPr>
                <w:rFonts w:ascii="仿宋" w:hAnsi="仿宋" w:eastAsia="仿宋" w:cs="仿宋"/>
                <w:kern w:val="0"/>
                <w:sz w:val="21"/>
                <w:szCs w:val="21"/>
              </w:rPr>
            </w:pPr>
            <w:r>
              <w:rPr>
                <w:rFonts w:hint="eastAsia" w:ascii="仿宋" w:hAnsi="仿宋" w:eastAsia="仿宋" w:cs="仿宋"/>
                <w:kern w:val="0"/>
                <w:sz w:val="21"/>
                <w:szCs w:val="21"/>
              </w:rPr>
              <w:t>10</w:t>
            </w:r>
          </w:p>
        </w:tc>
        <w:tc>
          <w:tcPr>
            <w:tcW w:w="5135" w:type="dxa"/>
            <w:vAlign w:val="center"/>
          </w:tcPr>
          <w:p>
            <w:pPr>
              <w:spacing w:line="400" w:lineRule="exact"/>
              <w:rPr>
                <w:rFonts w:hint="eastAsia" w:ascii="仿宋" w:hAnsi="仿宋" w:eastAsia="仿宋" w:cs="仿宋"/>
                <w:kern w:val="0"/>
                <w:sz w:val="21"/>
                <w:szCs w:val="21"/>
                <w:lang w:eastAsia="zh-CN"/>
              </w:rPr>
            </w:pPr>
            <w:r>
              <w:rPr>
                <w:rFonts w:hint="eastAsia" w:ascii="仿宋" w:hAnsi="仿宋" w:eastAsia="仿宋" w:cs="仿宋"/>
                <w:kern w:val="0"/>
                <w:sz w:val="21"/>
                <w:szCs w:val="21"/>
              </w:rPr>
              <w:t>方案整体架构、投资策略、投资计划、决策机制、投后管理、退出机制、风险防范措施等清晰、全面，符合基金设立需求，操作性强</w:t>
            </w:r>
            <w:r>
              <w:rPr>
                <w:rFonts w:hint="eastAsia" w:ascii="仿宋" w:hAnsi="仿宋" w:eastAsia="仿宋" w:cs="仿宋"/>
                <w:kern w:val="0"/>
                <w:sz w:val="21"/>
                <w:szCs w:val="21"/>
                <w:lang w:eastAsia="zh-CN"/>
              </w:rPr>
              <w:t>。</w:t>
            </w:r>
          </w:p>
        </w:tc>
        <w:tc>
          <w:tcPr>
            <w:tcW w:w="2026" w:type="dxa"/>
            <w:vAlign w:val="center"/>
          </w:tcPr>
          <w:p>
            <w:pPr>
              <w:spacing w:line="400" w:lineRule="exact"/>
              <w:rPr>
                <w:rFonts w:ascii="仿宋" w:hAnsi="仿宋" w:eastAsia="仿宋" w:cs="仿宋"/>
                <w:kern w:val="0"/>
                <w:sz w:val="21"/>
                <w:szCs w:val="21"/>
              </w:rPr>
            </w:pPr>
            <w:r>
              <w:rPr>
                <w:rFonts w:hint="eastAsia" w:ascii="仿宋" w:hAnsi="仿宋" w:eastAsia="仿宋" w:cs="仿宋"/>
                <w:kern w:val="0"/>
                <w:sz w:val="21"/>
                <w:szCs w:val="21"/>
              </w:rPr>
              <w:t>需提供产业基金管理方案并加盖投标人公章。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94" w:hRule="atLeast"/>
          <w:jc w:val="center"/>
        </w:trPr>
        <w:tc>
          <w:tcPr>
            <w:tcW w:w="1033" w:type="dxa"/>
            <w:vAlign w:val="center"/>
          </w:tcPr>
          <w:p>
            <w:pPr>
              <w:spacing w:line="400" w:lineRule="exact"/>
              <w:rPr>
                <w:rFonts w:ascii="仿宋" w:hAnsi="仿宋" w:eastAsia="仿宋" w:cs="仿宋"/>
                <w:kern w:val="0"/>
              </w:rPr>
            </w:pPr>
            <w:r>
              <w:rPr>
                <w:rFonts w:hint="eastAsia" w:ascii="仿宋" w:hAnsi="仿宋" w:eastAsia="仿宋" w:cs="仿宋"/>
                <w:kern w:val="0"/>
              </w:rPr>
              <w:t>基金管理费报价</w:t>
            </w:r>
          </w:p>
        </w:tc>
        <w:tc>
          <w:tcPr>
            <w:tcW w:w="980" w:type="dxa"/>
            <w:vAlign w:val="center"/>
          </w:tcPr>
          <w:p>
            <w:pPr>
              <w:spacing w:line="400" w:lineRule="exact"/>
              <w:rPr>
                <w:rFonts w:ascii="仿宋" w:hAnsi="仿宋" w:eastAsia="仿宋" w:cs="仿宋"/>
                <w:kern w:val="0"/>
              </w:rPr>
            </w:pPr>
          </w:p>
          <w:p>
            <w:pPr>
              <w:spacing w:line="400" w:lineRule="exact"/>
              <w:jc w:val="center"/>
              <w:rPr>
                <w:rFonts w:ascii="仿宋" w:hAnsi="仿宋" w:eastAsia="仿宋" w:cs="仿宋"/>
                <w:kern w:val="0"/>
              </w:rPr>
            </w:pPr>
            <w:r>
              <w:rPr>
                <w:rFonts w:hint="eastAsia" w:ascii="仿宋" w:hAnsi="仿宋" w:eastAsia="仿宋" w:cs="仿宋"/>
                <w:kern w:val="0"/>
              </w:rPr>
              <w:t>基金管理费报价</w:t>
            </w:r>
          </w:p>
        </w:tc>
        <w:tc>
          <w:tcPr>
            <w:tcW w:w="704" w:type="dxa"/>
            <w:vAlign w:val="center"/>
          </w:tcPr>
          <w:p>
            <w:pPr>
              <w:spacing w:line="400" w:lineRule="exact"/>
              <w:jc w:val="center"/>
              <w:rPr>
                <w:rFonts w:ascii="仿宋" w:hAnsi="仿宋" w:eastAsia="仿宋" w:cs="仿宋"/>
                <w:kern w:val="0"/>
                <w:sz w:val="21"/>
                <w:szCs w:val="21"/>
              </w:rPr>
            </w:pPr>
            <w:r>
              <w:rPr>
                <w:rFonts w:ascii="仿宋" w:hAnsi="仿宋" w:eastAsia="仿宋" w:cs="仿宋"/>
                <w:kern w:val="0"/>
                <w:sz w:val="21"/>
                <w:szCs w:val="21"/>
              </w:rPr>
              <w:t>5</w:t>
            </w:r>
          </w:p>
        </w:tc>
        <w:tc>
          <w:tcPr>
            <w:tcW w:w="5135" w:type="dxa"/>
            <w:vAlign w:val="center"/>
          </w:tcPr>
          <w:p>
            <w:pPr>
              <w:spacing w:line="400" w:lineRule="exact"/>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母基金管理费（母基金出资到子基金的部分不在母基金层面收取管理费）。投资期内，管理费不超过实缴出资金额（剔除出资到子基金的部分）的2%/年，报价为2%，计0.5分；1.5≤报价＜2%，计1分；1%≤报价＜1.5%，计1.5分；退出期内，管理费不超过实际投资且未投出金额（剔除出资到子基金的部分）的1.5%/年，1%＜报价≤1.5%，计0.5分；0.5%＜报价≤1%，计1分。</w:t>
            </w:r>
          </w:p>
          <w:p>
            <w:pPr>
              <w:spacing w:line="400" w:lineRule="exact"/>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子基金管理费（母基金出资到子基金的部分在子基金层面收取管理费）。投资期内，管理费不超过子基金实缴出资金额的2%/年，报价为2%，计0.5分；1.5≤报价＜2%，计1分</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1%≤报价＜1.5%，计1.5分；退出期内，管理费不超过子基金实际投资且未投出金额的1.5%/年，1%＜报价≤1.5%，计0.5分；0.5%＜报价≤1%，计1分</w:t>
            </w:r>
            <w:r>
              <w:rPr>
                <w:rFonts w:hint="eastAsia" w:ascii="仿宋" w:hAnsi="仿宋" w:eastAsia="仿宋" w:cs="仿宋"/>
                <w:kern w:val="0"/>
                <w:sz w:val="21"/>
                <w:szCs w:val="21"/>
                <w:lang w:eastAsia="zh-CN"/>
              </w:rPr>
              <w:t>。</w:t>
            </w:r>
          </w:p>
        </w:tc>
        <w:tc>
          <w:tcPr>
            <w:tcW w:w="2026" w:type="dxa"/>
            <w:vAlign w:val="center"/>
          </w:tcPr>
          <w:p>
            <w:pPr>
              <w:spacing w:line="400" w:lineRule="exact"/>
              <w:rPr>
                <w:rFonts w:ascii="仿宋" w:hAnsi="仿宋" w:eastAsia="仿宋" w:cs="仿宋"/>
                <w:kern w:val="0"/>
                <w:sz w:val="21"/>
                <w:szCs w:val="21"/>
              </w:rPr>
            </w:pPr>
            <w:r>
              <w:rPr>
                <w:rFonts w:hint="eastAsia" w:ascii="仿宋" w:hAnsi="仿宋" w:eastAsia="仿宋" w:cs="仿宋"/>
                <w:kern w:val="0"/>
                <w:sz w:val="21"/>
                <w:szCs w:val="21"/>
              </w:rPr>
              <w:t>需提供基金管理费报价函并加盖投标人公章。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94" w:hRule="atLeast"/>
          <w:jc w:val="center"/>
        </w:trPr>
        <w:tc>
          <w:tcPr>
            <w:tcW w:w="1033" w:type="dxa"/>
            <w:vAlign w:val="center"/>
          </w:tcPr>
          <w:p>
            <w:pPr>
              <w:spacing w:line="400" w:lineRule="exact"/>
              <w:jc w:val="center"/>
              <w:rPr>
                <w:rFonts w:ascii="仿宋" w:hAnsi="仿宋" w:eastAsia="仿宋" w:cs="仿宋"/>
                <w:kern w:val="0"/>
              </w:rPr>
            </w:pPr>
            <w:r>
              <w:rPr>
                <w:rFonts w:hint="eastAsia" w:ascii="仿宋" w:hAnsi="仿宋" w:eastAsia="仿宋" w:cs="仿宋"/>
                <w:kern w:val="0"/>
              </w:rPr>
              <w:t>专家审核意见</w:t>
            </w:r>
          </w:p>
        </w:tc>
        <w:tc>
          <w:tcPr>
            <w:tcW w:w="980" w:type="dxa"/>
            <w:vAlign w:val="center"/>
          </w:tcPr>
          <w:p>
            <w:pPr>
              <w:spacing w:line="400" w:lineRule="exact"/>
              <w:jc w:val="center"/>
              <w:rPr>
                <w:rFonts w:hint="eastAsia" w:ascii="仿宋" w:hAnsi="仿宋" w:eastAsia="仿宋" w:cs="仿宋"/>
                <w:kern w:val="0"/>
              </w:rPr>
            </w:pPr>
            <w:r>
              <w:rPr>
                <w:rFonts w:hint="eastAsia" w:ascii="仿宋" w:hAnsi="仿宋" w:eastAsia="仿宋" w:cs="仿宋"/>
                <w:kern w:val="0"/>
              </w:rPr>
              <w:t>综合</w:t>
            </w:r>
          </w:p>
          <w:p>
            <w:pPr>
              <w:spacing w:line="400" w:lineRule="exact"/>
              <w:jc w:val="center"/>
              <w:rPr>
                <w:rFonts w:ascii="仿宋" w:hAnsi="仿宋" w:eastAsia="仿宋" w:cs="仿宋"/>
                <w:kern w:val="0"/>
              </w:rPr>
            </w:pPr>
            <w:r>
              <w:rPr>
                <w:rFonts w:hint="eastAsia" w:ascii="仿宋" w:hAnsi="仿宋" w:eastAsia="仿宋" w:cs="仿宋"/>
                <w:kern w:val="0"/>
              </w:rPr>
              <w:t>评议</w:t>
            </w:r>
          </w:p>
        </w:tc>
        <w:tc>
          <w:tcPr>
            <w:tcW w:w="704" w:type="dxa"/>
            <w:vAlign w:val="center"/>
          </w:tcPr>
          <w:p>
            <w:pPr>
              <w:spacing w:line="400" w:lineRule="exact"/>
              <w:jc w:val="center"/>
              <w:rPr>
                <w:rFonts w:ascii="仿宋" w:hAnsi="仿宋" w:eastAsia="仿宋" w:cs="仿宋"/>
                <w:kern w:val="0"/>
                <w:sz w:val="21"/>
                <w:szCs w:val="21"/>
              </w:rPr>
            </w:pPr>
            <w:r>
              <w:rPr>
                <w:rFonts w:ascii="仿宋" w:hAnsi="仿宋" w:eastAsia="仿宋" w:cs="仿宋"/>
                <w:kern w:val="0"/>
                <w:sz w:val="21"/>
                <w:szCs w:val="21"/>
              </w:rPr>
              <w:t>5</w:t>
            </w:r>
          </w:p>
        </w:tc>
        <w:tc>
          <w:tcPr>
            <w:tcW w:w="5135" w:type="dxa"/>
            <w:vAlign w:val="center"/>
          </w:tcPr>
          <w:p>
            <w:pPr>
              <w:spacing w:line="400" w:lineRule="exact"/>
              <w:rPr>
                <w:rFonts w:hint="eastAsia" w:ascii="仿宋" w:hAnsi="仿宋" w:eastAsia="仿宋" w:cs="仿宋"/>
                <w:kern w:val="0"/>
                <w:lang w:eastAsia="zh-CN"/>
              </w:rPr>
            </w:pPr>
            <w:r>
              <w:rPr>
                <w:rFonts w:hint="eastAsia" w:ascii="仿宋" w:hAnsi="仿宋" w:eastAsia="仿宋" w:cs="仿宋"/>
                <w:kern w:val="0"/>
              </w:rPr>
              <w:t>评审委员会专家根据申报单位的资料和答辩情况进行综合审核给出综合意见评分</w:t>
            </w:r>
            <w:r>
              <w:rPr>
                <w:rFonts w:hint="eastAsia" w:ascii="仿宋" w:hAnsi="仿宋" w:eastAsia="仿宋" w:cs="仿宋"/>
                <w:kern w:val="0"/>
                <w:lang w:eastAsia="zh-CN"/>
              </w:rPr>
              <w:t>。</w:t>
            </w:r>
          </w:p>
        </w:tc>
        <w:tc>
          <w:tcPr>
            <w:tcW w:w="2026" w:type="dxa"/>
            <w:vAlign w:val="center"/>
          </w:tcPr>
          <w:p>
            <w:pPr>
              <w:spacing w:line="400" w:lineRule="exact"/>
              <w:jc w:val="center"/>
              <w:rPr>
                <w:rFonts w:ascii="仿宋" w:hAnsi="仿宋" w:eastAsia="仿宋" w:cs="仿宋"/>
                <w:kern w:val="0"/>
              </w:rPr>
            </w:pPr>
            <w:r>
              <w:rPr>
                <w:rFonts w:hint="eastAsia" w:ascii="仿宋" w:hAnsi="仿宋" w:eastAsia="仿宋" w:cs="仿宋"/>
                <w:kern w:val="0"/>
              </w:rPr>
              <w:t>无</w:t>
            </w:r>
          </w:p>
        </w:tc>
      </w:tr>
    </w:tbl>
    <w:p>
      <w:pPr>
        <w:rPr>
          <w:rFonts w:ascii="仿宋" w:hAnsi="仿宋" w:eastAsia="仿宋" w:cs="仿宋"/>
          <w:b/>
          <w:bCs/>
          <w:sz w:val="44"/>
          <w:szCs w:val="44"/>
        </w:rPr>
      </w:pPr>
    </w:p>
    <w:sectPr>
      <w:pgSz w:w="11906" w:h="16838"/>
      <w:pgMar w:top="720" w:right="1800" w:bottom="861"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雨夜听雷">
    <w15:presenceInfo w15:providerId="WPS Office" w15:userId="3355713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B2"/>
    <w:rsid w:val="000E379E"/>
    <w:rsid w:val="0011033D"/>
    <w:rsid w:val="001A0D9A"/>
    <w:rsid w:val="00241C1D"/>
    <w:rsid w:val="00297947"/>
    <w:rsid w:val="002A586C"/>
    <w:rsid w:val="00372241"/>
    <w:rsid w:val="003F5798"/>
    <w:rsid w:val="00463C5D"/>
    <w:rsid w:val="004E100D"/>
    <w:rsid w:val="00522140"/>
    <w:rsid w:val="00697C03"/>
    <w:rsid w:val="006A5425"/>
    <w:rsid w:val="006B6DD9"/>
    <w:rsid w:val="006E61C6"/>
    <w:rsid w:val="007111BE"/>
    <w:rsid w:val="00763AE3"/>
    <w:rsid w:val="007C2D23"/>
    <w:rsid w:val="007E574F"/>
    <w:rsid w:val="007E75B2"/>
    <w:rsid w:val="00901F7F"/>
    <w:rsid w:val="009365C6"/>
    <w:rsid w:val="00972148"/>
    <w:rsid w:val="009A0E23"/>
    <w:rsid w:val="009C7E7A"/>
    <w:rsid w:val="009D3165"/>
    <w:rsid w:val="00A503E6"/>
    <w:rsid w:val="00A77436"/>
    <w:rsid w:val="00AF78E4"/>
    <w:rsid w:val="00C41814"/>
    <w:rsid w:val="00C52839"/>
    <w:rsid w:val="00D8364F"/>
    <w:rsid w:val="00D9423E"/>
    <w:rsid w:val="00E04D42"/>
    <w:rsid w:val="00E23CF4"/>
    <w:rsid w:val="00E31CE2"/>
    <w:rsid w:val="00F20ABD"/>
    <w:rsid w:val="00F255D7"/>
    <w:rsid w:val="013A6C4D"/>
    <w:rsid w:val="03F834F8"/>
    <w:rsid w:val="068F6F0E"/>
    <w:rsid w:val="0693609F"/>
    <w:rsid w:val="09C64E7E"/>
    <w:rsid w:val="09EB2CE7"/>
    <w:rsid w:val="0A7E26B6"/>
    <w:rsid w:val="0CAD386D"/>
    <w:rsid w:val="0FDE5858"/>
    <w:rsid w:val="0FF048AB"/>
    <w:rsid w:val="11A22F40"/>
    <w:rsid w:val="13A0487A"/>
    <w:rsid w:val="13A1300B"/>
    <w:rsid w:val="144B1686"/>
    <w:rsid w:val="16CB5A20"/>
    <w:rsid w:val="174D7B00"/>
    <w:rsid w:val="178C5677"/>
    <w:rsid w:val="1AEB4FFA"/>
    <w:rsid w:val="1AFC0748"/>
    <w:rsid w:val="1C2E2AFF"/>
    <w:rsid w:val="1D0C6649"/>
    <w:rsid w:val="1D614C7D"/>
    <w:rsid w:val="1E9172C5"/>
    <w:rsid w:val="20C66C12"/>
    <w:rsid w:val="21955AF4"/>
    <w:rsid w:val="230739EC"/>
    <w:rsid w:val="23660E03"/>
    <w:rsid w:val="24EB5377"/>
    <w:rsid w:val="25BA3DE8"/>
    <w:rsid w:val="26751363"/>
    <w:rsid w:val="276E38C3"/>
    <w:rsid w:val="277E6FEC"/>
    <w:rsid w:val="282974ED"/>
    <w:rsid w:val="2B241820"/>
    <w:rsid w:val="2CDA6748"/>
    <w:rsid w:val="2D711CA8"/>
    <w:rsid w:val="2DA5255B"/>
    <w:rsid w:val="2F247739"/>
    <w:rsid w:val="2F36564D"/>
    <w:rsid w:val="2F5004CA"/>
    <w:rsid w:val="349168FF"/>
    <w:rsid w:val="35DA6D36"/>
    <w:rsid w:val="363037EA"/>
    <w:rsid w:val="38233DBD"/>
    <w:rsid w:val="38A834A6"/>
    <w:rsid w:val="38B54748"/>
    <w:rsid w:val="394357B8"/>
    <w:rsid w:val="3A3454C1"/>
    <w:rsid w:val="3C3F3B10"/>
    <w:rsid w:val="3E3A32E0"/>
    <w:rsid w:val="40706021"/>
    <w:rsid w:val="40CD2EE1"/>
    <w:rsid w:val="41FF6FD3"/>
    <w:rsid w:val="422F7FAD"/>
    <w:rsid w:val="440B241D"/>
    <w:rsid w:val="492A567C"/>
    <w:rsid w:val="49F46464"/>
    <w:rsid w:val="4C4175C4"/>
    <w:rsid w:val="4C9209C3"/>
    <w:rsid w:val="4E905D77"/>
    <w:rsid w:val="4F387EA7"/>
    <w:rsid w:val="51527D05"/>
    <w:rsid w:val="546B0AA4"/>
    <w:rsid w:val="54EA0721"/>
    <w:rsid w:val="55C45E2B"/>
    <w:rsid w:val="568B08D8"/>
    <w:rsid w:val="587C13B5"/>
    <w:rsid w:val="59984B84"/>
    <w:rsid w:val="5CE30442"/>
    <w:rsid w:val="5F2B7DDE"/>
    <w:rsid w:val="600E390C"/>
    <w:rsid w:val="60C20855"/>
    <w:rsid w:val="60E66773"/>
    <w:rsid w:val="63B85EE9"/>
    <w:rsid w:val="653860E4"/>
    <w:rsid w:val="689378B4"/>
    <w:rsid w:val="6A8243B3"/>
    <w:rsid w:val="6B634851"/>
    <w:rsid w:val="6C915169"/>
    <w:rsid w:val="6E93593F"/>
    <w:rsid w:val="708A6B7F"/>
    <w:rsid w:val="71721F1C"/>
    <w:rsid w:val="71FB0D74"/>
    <w:rsid w:val="735302A0"/>
    <w:rsid w:val="75712384"/>
    <w:rsid w:val="765D7634"/>
    <w:rsid w:val="78640E40"/>
    <w:rsid w:val="7C895D4C"/>
    <w:rsid w:val="7EB0090A"/>
    <w:rsid w:val="7EDA2A82"/>
    <w:rsid w:val="7FC61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sz w:val="18"/>
      <w:szCs w:val="18"/>
    </w:rPr>
  </w:style>
  <w:style w:type="character" w:customStyle="1" w:styleId="7">
    <w:name w:val="页脚 字符"/>
    <w:basedOn w:val="5"/>
    <w:link w:val="2"/>
    <w:qFormat/>
    <w:uiPriority w:val="99"/>
    <w:rPr>
      <w:rFonts w:ascii="Times New Roman" w:hAnsi="Times New Roman" w:eastAsia="宋体" w:cs="Times New Roman"/>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253</Words>
  <Characters>1446</Characters>
  <Lines>12</Lines>
  <Paragraphs>3</Paragraphs>
  <TotalTime>23</TotalTime>
  <ScaleCrop>false</ScaleCrop>
  <LinksUpToDate>false</LinksUpToDate>
  <CharactersWithSpaces>1696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2021-10-28T04:50:00Z</dcterms:created>
  <dc:creator>zhangsongmin</dc:creator>
  <cp:lastModifiedBy>雨夜听雷</cp:lastModifiedBy>
  <cp:lastPrinted>2019-06-11T04:35:00Z</cp:lastPrinted>
  <dcterms:modified xsi:type="dcterms:W3CDTF">2021-11-04T10:17:45Z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51FF3CB5971B46EFB8060E48D41C7241</vt:lpwstr>
  </property>
</Properties>
</file>